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5A0E" w14:textId="54872360" w:rsidR="00F1526C" w:rsidRPr="002F3F6A" w:rsidRDefault="008F4DB9">
      <w:pPr>
        <w:rPr>
          <w:b/>
          <w:bCs/>
          <w:sz w:val="28"/>
          <w:szCs w:val="28"/>
        </w:rPr>
      </w:pPr>
      <w:r w:rsidRPr="002F3F6A">
        <w:rPr>
          <w:b/>
          <w:bCs/>
          <w:sz w:val="28"/>
          <w:szCs w:val="28"/>
        </w:rPr>
        <w:t xml:space="preserve">Musikalische Grüße </w:t>
      </w:r>
      <w:r w:rsidR="004A4545" w:rsidRPr="002F3F6A">
        <w:rPr>
          <w:b/>
          <w:bCs/>
          <w:sz w:val="28"/>
          <w:szCs w:val="28"/>
        </w:rPr>
        <w:t xml:space="preserve">von der Musikschule </w:t>
      </w:r>
      <w:r w:rsidRPr="002F3F6A">
        <w:rPr>
          <w:b/>
          <w:bCs/>
          <w:sz w:val="28"/>
          <w:szCs w:val="28"/>
        </w:rPr>
        <w:t>aus der GGS Schönblick</w:t>
      </w:r>
    </w:p>
    <w:p w14:paraId="5FB3EC62" w14:textId="77777777" w:rsidR="00DF546E" w:rsidRPr="002F3F6A" w:rsidRDefault="00BB1A08" w:rsidP="00B61AEA">
      <w:pPr>
        <w:rPr>
          <w:sz w:val="24"/>
          <w:szCs w:val="24"/>
        </w:rPr>
      </w:pPr>
      <w:r w:rsidRPr="002F3F6A">
        <w:rPr>
          <w:sz w:val="24"/>
          <w:szCs w:val="24"/>
        </w:rPr>
        <w:t>D</w:t>
      </w:r>
      <w:r w:rsidR="009B07B8" w:rsidRPr="002F3F6A">
        <w:rPr>
          <w:sz w:val="24"/>
          <w:szCs w:val="24"/>
        </w:rPr>
        <w:t xml:space="preserve">as letzte Schuljahr </w:t>
      </w:r>
      <w:r w:rsidRPr="002F3F6A">
        <w:rPr>
          <w:sz w:val="24"/>
          <w:szCs w:val="24"/>
        </w:rPr>
        <w:t xml:space="preserve">war </w:t>
      </w:r>
      <w:r w:rsidR="001D5EE6" w:rsidRPr="002F3F6A">
        <w:rPr>
          <w:sz w:val="24"/>
          <w:szCs w:val="24"/>
        </w:rPr>
        <w:t xml:space="preserve">auch musikalisch gesehen </w:t>
      </w:r>
      <w:r w:rsidRPr="002F3F6A">
        <w:rPr>
          <w:sz w:val="24"/>
          <w:szCs w:val="24"/>
        </w:rPr>
        <w:t xml:space="preserve">wieder einmal </w:t>
      </w:r>
      <w:r w:rsidR="001D5EE6" w:rsidRPr="002F3F6A">
        <w:rPr>
          <w:sz w:val="24"/>
          <w:szCs w:val="24"/>
        </w:rPr>
        <w:t xml:space="preserve">kein </w:t>
      </w:r>
      <w:r w:rsidR="00760A33" w:rsidRPr="002F3F6A">
        <w:rPr>
          <w:sz w:val="24"/>
          <w:szCs w:val="24"/>
        </w:rPr>
        <w:t>gewöhnliches.</w:t>
      </w:r>
    </w:p>
    <w:p w14:paraId="146AC880" w14:textId="19C4B3E8" w:rsidR="009D2564" w:rsidRPr="002F3F6A" w:rsidRDefault="000E356C">
      <w:pPr>
        <w:rPr>
          <w:sz w:val="24"/>
          <w:szCs w:val="24"/>
        </w:rPr>
      </w:pPr>
      <w:r w:rsidRPr="002F3F6A">
        <w:rPr>
          <w:sz w:val="24"/>
          <w:szCs w:val="24"/>
        </w:rPr>
        <w:t>Manche</w:t>
      </w:r>
      <w:r w:rsidR="00B61AEA" w:rsidRPr="002F3F6A">
        <w:rPr>
          <w:sz w:val="24"/>
          <w:szCs w:val="24"/>
        </w:rPr>
        <w:t xml:space="preserve"> Veranstaltungen, </w:t>
      </w:r>
      <w:r w:rsidRPr="002F3F6A">
        <w:rPr>
          <w:sz w:val="24"/>
          <w:szCs w:val="24"/>
        </w:rPr>
        <w:t>bei</w:t>
      </w:r>
      <w:r w:rsidR="00B61AEA" w:rsidRPr="002F3F6A">
        <w:rPr>
          <w:sz w:val="24"/>
          <w:szCs w:val="24"/>
        </w:rPr>
        <w:t xml:space="preserve"> denen die Kinder</w:t>
      </w:r>
      <w:r w:rsidR="00962DEA" w:rsidRPr="002F3F6A">
        <w:rPr>
          <w:sz w:val="24"/>
          <w:szCs w:val="24"/>
        </w:rPr>
        <w:t xml:space="preserve"> </w:t>
      </w:r>
      <w:r w:rsidR="006E73B7" w:rsidRPr="002F3F6A">
        <w:rPr>
          <w:sz w:val="24"/>
          <w:szCs w:val="24"/>
        </w:rPr>
        <w:t xml:space="preserve">der </w:t>
      </w:r>
      <w:r w:rsidR="00962DEA" w:rsidRPr="002F3F6A">
        <w:rPr>
          <w:sz w:val="24"/>
          <w:szCs w:val="24"/>
        </w:rPr>
        <w:t>Bläserklasse</w:t>
      </w:r>
      <w:r w:rsidR="00535076" w:rsidRPr="002F3F6A">
        <w:rPr>
          <w:sz w:val="24"/>
          <w:szCs w:val="24"/>
        </w:rPr>
        <w:t xml:space="preserve"> 3 und 4</w:t>
      </w:r>
      <w:r w:rsidR="008F4DB9" w:rsidRPr="002F3F6A">
        <w:rPr>
          <w:sz w:val="24"/>
          <w:szCs w:val="24"/>
        </w:rPr>
        <w:t xml:space="preserve"> (</w:t>
      </w:r>
      <w:r w:rsidR="00B73083" w:rsidRPr="002F3F6A">
        <w:rPr>
          <w:sz w:val="24"/>
          <w:szCs w:val="24"/>
        </w:rPr>
        <w:t>siehe Bericht unten)</w:t>
      </w:r>
      <w:r w:rsidR="00B61AEA" w:rsidRPr="002F3F6A">
        <w:rPr>
          <w:sz w:val="24"/>
          <w:szCs w:val="24"/>
        </w:rPr>
        <w:t xml:space="preserve"> </w:t>
      </w:r>
      <w:r w:rsidR="00962DEA" w:rsidRPr="002F3F6A">
        <w:rPr>
          <w:sz w:val="24"/>
          <w:szCs w:val="24"/>
        </w:rPr>
        <w:t>in früheren Schuljahren</w:t>
      </w:r>
      <w:r w:rsidR="00B61AEA" w:rsidRPr="002F3F6A">
        <w:rPr>
          <w:sz w:val="24"/>
          <w:szCs w:val="24"/>
        </w:rPr>
        <w:t xml:space="preserve"> das Publikum mit ihrer Musik erfreuen konnten und gleichzeitig mit Applaus belohnt wurden, </w:t>
      </w:r>
      <w:r w:rsidR="00B73083" w:rsidRPr="002F3F6A">
        <w:rPr>
          <w:sz w:val="24"/>
          <w:szCs w:val="24"/>
        </w:rPr>
        <w:t>konnten</w:t>
      </w:r>
      <w:r w:rsidR="00B61AEA" w:rsidRPr="002F3F6A">
        <w:rPr>
          <w:sz w:val="24"/>
          <w:szCs w:val="24"/>
        </w:rPr>
        <w:t xml:space="preserve"> aus bekannten Gründen </w:t>
      </w:r>
      <w:r w:rsidR="0050666B" w:rsidRPr="002F3F6A">
        <w:rPr>
          <w:sz w:val="24"/>
          <w:szCs w:val="24"/>
        </w:rPr>
        <w:t xml:space="preserve">auch </w:t>
      </w:r>
      <w:r w:rsidR="00B61AEA" w:rsidRPr="002F3F6A">
        <w:rPr>
          <w:sz w:val="24"/>
          <w:szCs w:val="24"/>
        </w:rPr>
        <w:t>dieses Jahr leider nicht statt</w:t>
      </w:r>
      <w:r w:rsidR="00B73083" w:rsidRPr="002F3F6A">
        <w:rPr>
          <w:sz w:val="24"/>
          <w:szCs w:val="24"/>
        </w:rPr>
        <w:t>finden</w:t>
      </w:r>
      <w:r w:rsidR="00B61AEA" w:rsidRPr="002F3F6A">
        <w:rPr>
          <w:sz w:val="24"/>
          <w:szCs w:val="24"/>
        </w:rPr>
        <w:t>.</w:t>
      </w:r>
    </w:p>
    <w:p w14:paraId="18556779" w14:textId="45ECA220" w:rsidR="005843FD" w:rsidRPr="002F3F6A" w:rsidRDefault="005B2477" w:rsidP="00F8469A">
      <w:pPr>
        <w:rPr>
          <w:sz w:val="24"/>
          <w:szCs w:val="24"/>
        </w:rPr>
      </w:pPr>
      <w:r w:rsidRPr="002F3F6A">
        <w:rPr>
          <w:sz w:val="24"/>
          <w:szCs w:val="24"/>
        </w:rPr>
        <w:t xml:space="preserve">Auch die gemeinsamen Proben </w:t>
      </w:r>
      <w:r w:rsidR="00B56D2A" w:rsidRPr="002F3F6A">
        <w:rPr>
          <w:sz w:val="24"/>
          <w:szCs w:val="24"/>
        </w:rPr>
        <w:t xml:space="preserve">in der Schule konnten </w:t>
      </w:r>
      <w:r w:rsidR="00583215" w:rsidRPr="002F3F6A">
        <w:rPr>
          <w:sz w:val="24"/>
          <w:szCs w:val="24"/>
        </w:rPr>
        <w:t xml:space="preserve">nicht so </w:t>
      </w:r>
      <w:r w:rsidR="004A4545" w:rsidRPr="002F3F6A">
        <w:rPr>
          <w:sz w:val="24"/>
          <w:szCs w:val="24"/>
        </w:rPr>
        <w:t>selbstverständlich</w:t>
      </w:r>
      <w:r w:rsidR="00583215" w:rsidRPr="002F3F6A">
        <w:rPr>
          <w:sz w:val="24"/>
          <w:szCs w:val="24"/>
        </w:rPr>
        <w:t xml:space="preserve"> mit allen Kindern </w:t>
      </w:r>
      <w:r w:rsidR="00E660B7" w:rsidRPr="002F3F6A">
        <w:rPr>
          <w:sz w:val="24"/>
          <w:szCs w:val="24"/>
        </w:rPr>
        <w:t>abgehalten werden</w:t>
      </w:r>
      <w:r w:rsidR="00583215" w:rsidRPr="002F3F6A">
        <w:rPr>
          <w:sz w:val="24"/>
          <w:szCs w:val="24"/>
        </w:rPr>
        <w:t xml:space="preserve">, </w:t>
      </w:r>
      <w:r w:rsidR="00282F10" w:rsidRPr="002F3F6A">
        <w:rPr>
          <w:sz w:val="24"/>
          <w:szCs w:val="24"/>
        </w:rPr>
        <w:t>wie es wünschenswert</w:t>
      </w:r>
      <w:r w:rsidR="00F8469A" w:rsidRPr="002F3F6A">
        <w:rPr>
          <w:sz w:val="24"/>
          <w:szCs w:val="24"/>
        </w:rPr>
        <w:t xml:space="preserve"> gewesen</w:t>
      </w:r>
      <w:r w:rsidR="00282F10" w:rsidRPr="002F3F6A">
        <w:rPr>
          <w:sz w:val="24"/>
          <w:szCs w:val="24"/>
        </w:rPr>
        <w:t xml:space="preserve"> wäre</w:t>
      </w:r>
      <w:r w:rsidR="00E660B7" w:rsidRPr="002F3F6A">
        <w:rPr>
          <w:sz w:val="24"/>
          <w:szCs w:val="24"/>
        </w:rPr>
        <w:t xml:space="preserve">.  </w:t>
      </w:r>
      <w:r w:rsidR="00412F03" w:rsidRPr="002F3F6A">
        <w:rPr>
          <w:sz w:val="24"/>
          <w:szCs w:val="24"/>
        </w:rPr>
        <w:t>Und doch</w:t>
      </w:r>
      <w:ins w:id="0" w:author="Tania Roentgen">
        <w:r w:rsidR="00E660B7" w:rsidRPr="002F3F6A">
          <w:rPr>
            <w:sz w:val="24"/>
            <w:szCs w:val="24"/>
          </w:rPr>
          <w:t xml:space="preserve"> übten alle </w:t>
        </w:r>
        <w:r w:rsidR="00065CDA" w:rsidRPr="002F3F6A">
          <w:rPr>
            <w:sz w:val="24"/>
            <w:szCs w:val="24"/>
          </w:rPr>
          <w:t xml:space="preserve">auch in Zeiten </w:t>
        </w:r>
      </w:ins>
      <w:r w:rsidR="00132877" w:rsidRPr="002F3F6A">
        <w:rPr>
          <w:sz w:val="24"/>
          <w:szCs w:val="24"/>
        </w:rPr>
        <w:t xml:space="preserve">des Homeschoolings und in Quarantäne </w:t>
      </w:r>
      <w:ins w:id="1" w:author="Tania Roentgen">
        <w:r w:rsidR="00065CDA" w:rsidRPr="002F3F6A">
          <w:rPr>
            <w:sz w:val="24"/>
            <w:szCs w:val="24"/>
          </w:rPr>
          <w:t xml:space="preserve">fleißig </w:t>
        </w:r>
        <w:r w:rsidR="00955FF9" w:rsidRPr="002F3F6A">
          <w:rPr>
            <w:sz w:val="24"/>
            <w:szCs w:val="24"/>
          </w:rPr>
          <w:t xml:space="preserve">auf ihrem Instrument, </w:t>
        </w:r>
      </w:ins>
      <w:r w:rsidR="004A4545" w:rsidRPr="002F3F6A">
        <w:rPr>
          <w:sz w:val="24"/>
          <w:szCs w:val="24"/>
        </w:rPr>
        <w:t>denn der Wille und der Ausblick zusammen öffentlich musizieren zu können war und ist groß</w:t>
      </w:r>
      <w:r w:rsidR="002F3F6A" w:rsidRPr="002F3F6A">
        <w:rPr>
          <w:sz w:val="24"/>
          <w:szCs w:val="24"/>
        </w:rPr>
        <w:t>.</w:t>
      </w:r>
    </w:p>
    <w:p w14:paraId="1FC83959" w14:textId="51E53222" w:rsidR="000858A7" w:rsidRPr="002F3F6A" w:rsidRDefault="000858A7" w:rsidP="005843FD">
      <w:pPr>
        <w:keepLines/>
        <w:contextualSpacing/>
        <w:rPr>
          <w:sz w:val="24"/>
          <w:szCs w:val="24"/>
        </w:rPr>
      </w:pPr>
      <w:r w:rsidRPr="002F3F6A">
        <w:rPr>
          <w:sz w:val="24"/>
          <w:szCs w:val="24"/>
        </w:rPr>
        <w:t xml:space="preserve">Es hat sich gelohnt, </w:t>
      </w:r>
      <w:r w:rsidR="00B96127" w:rsidRPr="002F3F6A">
        <w:rPr>
          <w:sz w:val="24"/>
          <w:szCs w:val="24"/>
        </w:rPr>
        <w:t xml:space="preserve">denn gleich </w:t>
      </w:r>
      <w:r w:rsidR="000D780D" w:rsidRPr="002F3F6A">
        <w:rPr>
          <w:sz w:val="24"/>
          <w:szCs w:val="24"/>
        </w:rPr>
        <w:t>viermal</w:t>
      </w:r>
      <w:r w:rsidR="00B96127" w:rsidRPr="002F3F6A">
        <w:rPr>
          <w:sz w:val="24"/>
          <w:szCs w:val="24"/>
        </w:rPr>
        <w:t xml:space="preserve"> konnten unsere</w:t>
      </w:r>
      <w:r w:rsidR="005F339B" w:rsidRPr="002F3F6A">
        <w:rPr>
          <w:sz w:val="24"/>
          <w:szCs w:val="24"/>
        </w:rPr>
        <w:t xml:space="preserve"> Musiker</w:t>
      </w:r>
      <w:r w:rsidR="004B1441" w:rsidRPr="002F3F6A">
        <w:rPr>
          <w:sz w:val="24"/>
          <w:szCs w:val="24"/>
        </w:rPr>
        <w:t xml:space="preserve"> und Musikerinnen</w:t>
      </w:r>
      <w:r w:rsidR="00B96127" w:rsidRPr="002F3F6A">
        <w:rPr>
          <w:sz w:val="24"/>
          <w:szCs w:val="24"/>
        </w:rPr>
        <w:t xml:space="preserve"> zum Ende des Schuljahres ihr </w:t>
      </w:r>
      <w:r w:rsidR="00AC2914" w:rsidRPr="002F3F6A">
        <w:rPr>
          <w:sz w:val="24"/>
          <w:szCs w:val="24"/>
        </w:rPr>
        <w:t>Können unter Beweis stellen.</w:t>
      </w:r>
    </w:p>
    <w:p w14:paraId="1997163B" w14:textId="77777777" w:rsidR="00B70B51" w:rsidRPr="002F3F6A" w:rsidRDefault="00B70B51" w:rsidP="005843FD">
      <w:pPr>
        <w:keepLines/>
        <w:contextualSpacing/>
        <w:rPr>
          <w:sz w:val="24"/>
          <w:szCs w:val="24"/>
        </w:rPr>
      </w:pPr>
    </w:p>
    <w:p w14:paraId="31D5DEE3" w14:textId="1AF3FAC0" w:rsidR="00B70B51" w:rsidRPr="002F3F6A" w:rsidRDefault="00B70B51" w:rsidP="005843FD">
      <w:pPr>
        <w:keepLines/>
        <w:contextualSpacing/>
        <w:rPr>
          <w:sz w:val="24"/>
          <w:szCs w:val="24"/>
        </w:rPr>
      </w:pPr>
      <w:r w:rsidRPr="002F3F6A">
        <w:rPr>
          <w:sz w:val="24"/>
          <w:szCs w:val="24"/>
        </w:rPr>
        <w:t>Auf dem Kinder</w:t>
      </w:r>
      <w:r w:rsidR="00400D93" w:rsidRPr="002F3F6A">
        <w:rPr>
          <w:sz w:val="24"/>
          <w:szCs w:val="24"/>
        </w:rPr>
        <w:t>k</w:t>
      </w:r>
      <w:r w:rsidRPr="002F3F6A">
        <w:rPr>
          <w:sz w:val="24"/>
          <w:szCs w:val="24"/>
        </w:rPr>
        <w:t>ulturfest der Stadt Düren</w:t>
      </w:r>
      <w:r w:rsidR="00F245FD" w:rsidRPr="002F3F6A">
        <w:rPr>
          <w:sz w:val="24"/>
          <w:szCs w:val="24"/>
        </w:rPr>
        <w:t xml:space="preserve"> </w:t>
      </w:r>
      <w:r w:rsidR="0093564F" w:rsidRPr="002F3F6A">
        <w:rPr>
          <w:sz w:val="24"/>
          <w:szCs w:val="24"/>
        </w:rPr>
        <w:t xml:space="preserve">am 21.05.2022 </w:t>
      </w:r>
      <w:r w:rsidR="00F245FD" w:rsidRPr="002F3F6A">
        <w:rPr>
          <w:sz w:val="24"/>
          <w:szCs w:val="24"/>
        </w:rPr>
        <w:t>trafen sich die Bläserklassen von fünf Schulen aus dem Kreis Düren</w:t>
      </w:r>
      <w:r w:rsidR="0093564F" w:rsidRPr="002F3F6A">
        <w:rPr>
          <w:sz w:val="24"/>
          <w:szCs w:val="24"/>
        </w:rPr>
        <w:t xml:space="preserve">. Gemeinsam bildeten sie ein </w:t>
      </w:r>
      <w:r w:rsidR="00243B8A" w:rsidRPr="002F3F6A">
        <w:rPr>
          <w:sz w:val="24"/>
          <w:szCs w:val="24"/>
        </w:rPr>
        <w:t xml:space="preserve">riesiges Orchester </w:t>
      </w:r>
      <w:r w:rsidR="00CC29BA" w:rsidRPr="002F3F6A">
        <w:rPr>
          <w:sz w:val="24"/>
          <w:szCs w:val="24"/>
        </w:rPr>
        <w:t xml:space="preserve">und </w:t>
      </w:r>
      <w:r w:rsidR="001833DA" w:rsidRPr="002F3F6A">
        <w:rPr>
          <w:sz w:val="24"/>
          <w:szCs w:val="24"/>
        </w:rPr>
        <w:t xml:space="preserve">eröffneten das Fest auf musikalische Art und Weise. </w:t>
      </w:r>
      <w:r w:rsidR="00681D73" w:rsidRPr="002F3F6A">
        <w:rPr>
          <w:sz w:val="24"/>
          <w:szCs w:val="24"/>
        </w:rPr>
        <w:t>Dies war für alle ein erstmaliges und einmaliges Erlebnis</w:t>
      </w:r>
      <w:r w:rsidR="00F97CF7" w:rsidRPr="002F3F6A">
        <w:rPr>
          <w:sz w:val="24"/>
          <w:szCs w:val="24"/>
        </w:rPr>
        <w:t>. Das</w:t>
      </w:r>
      <w:r w:rsidR="00A043E8" w:rsidRPr="002F3F6A">
        <w:rPr>
          <w:sz w:val="24"/>
          <w:szCs w:val="24"/>
        </w:rPr>
        <w:t xml:space="preserve"> ebenso riesengroße Publikum </w:t>
      </w:r>
      <w:r w:rsidR="00E8214D" w:rsidRPr="002F3F6A">
        <w:rPr>
          <w:sz w:val="24"/>
          <w:szCs w:val="24"/>
        </w:rPr>
        <w:t>war begeistert und bedachte das Projektorchester mit tosendem Beifall.</w:t>
      </w:r>
    </w:p>
    <w:p w14:paraId="4FF368BF" w14:textId="77777777" w:rsidR="00143CFA" w:rsidRPr="002F3F6A" w:rsidRDefault="00143CFA" w:rsidP="005843FD">
      <w:pPr>
        <w:keepLines/>
        <w:contextualSpacing/>
        <w:rPr>
          <w:sz w:val="24"/>
          <w:szCs w:val="24"/>
        </w:rPr>
      </w:pPr>
    </w:p>
    <w:p w14:paraId="37D536F0" w14:textId="1CE76827" w:rsidR="00A373DB" w:rsidRPr="002F3F6A" w:rsidRDefault="00143CFA" w:rsidP="005843FD">
      <w:pPr>
        <w:keepLines/>
        <w:contextualSpacing/>
        <w:rPr>
          <w:sz w:val="24"/>
          <w:szCs w:val="24"/>
        </w:rPr>
      </w:pPr>
      <w:r w:rsidRPr="002F3F6A">
        <w:rPr>
          <w:sz w:val="24"/>
          <w:szCs w:val="24"/>
        </w:rPr>
        <w:t xml:space="preserve">Am Mittwoch, den </w:t>
      </w:r>
      <w:r w:rsidR="00434D60" w:rsidRPr="002F3F6A">
        <w:rPr>
          <w:sz w:val="24"/>
          <w:szCs w:val="24"/>
        </w:rPr>
        <w:t>22.06.2022</w:t>
      </w:r>
      <w:r w:rsidR="00525CD5" w:rsidRPr="002F3F6A">
        <w:rPr>
          <w:sz w:val="24"/>
          <w:szCs w:val="24"/>
        </w:rPr>
        <w:t xml:space="preserve"> </w:t>
      </w:r>
      <w:r w:rsidR="00794649" w:rsidRPr="002F3F6A">
        <w:rPr>
          <w:sz w:val="24"/>
          <w:szCs w:val="24"/>
        </w:rPr>
        <w:t>gaben</w:t>
      </w:r>
      <w:r w:rsidR="00A86723" w:rsidRPr="002F3F6A">
        <w:rPr>
          <w:sz w:val="24"/>
          <w:szCs w:val="24"/>
        </w:rPr>
        <w:t xml:space="preserve"> die </w:t>
      </w:r>
      <w:r w:rsidR="00794649" w:rsidRPr="002F3F6A">
        <w:rPr>
          <w:sz w:val="24"/>
          <w:szCs w:val="24"/>
        </w:rPr>
        <w:t xml:space="preserve">Kinder der Bläserklasse 3 und 4 </w:t>
      </w:r>
      <w:r w:rsidR="00CD73A7" w:rsidRPr="002F3F6A">
        <w:rPr>
          <w:sz w:val="24"/>
          <w:szCs w:val="24"/>
        </w:rPr>
        <w:t>einer kleinen Feier</w:t>
      </w:r>
      <w:r w:rsidR="00B97645" w:rsidRPr="002F3F6A">
        <w:rPr>
          <w:sz w:val="24"/>
          <w:szCs w:val="24"/>
        </w:rPr>
        <w:t xml:space="preserve"> </w:t>
      </w:r>
      <w:r w:rsidR="003E5FFF" w:rsidRPr="002F3F6A">
        <w:rPr>
          <w:sz w:val="24"/>
          <w:szCs w:val="24"/>
        </w:rPr>
        <w:t xml:space="preserve">an der GGS Schönblick </w:t>
      </w:r>
      <w:r w:rsidR="00B97645" w:rsidRPr="002F3F6A">
        <w:rPr>
          <w:sz w:val="24"/>
          <w:szCs w:val="24"/>
        </w:rPr>
        <w:t xml:space="preserve">einen sehr schönen musikalischen Rahmen. </w:t>
      </w:r>
      <w:r w:rsidR="00A37C87" w:rsidRPr="002F3F6A">
        <w:rPr>
          <w:sz w:val="24"/>
          <w:szCs w:val="24"/>
        </w:rPr>
        <w:t xml:space="preserve">Schüler und Schülerinnen, die besondere sportliche Leistungen erlangt hatten wurden </w:t>
      </w:r>
      <w:r w:rsidR="00A90851" w:rsidRPr="002F3F6A">
        <w:rPr>
          <w:sz w:val="24"/>
          <w:szCs w:val="24"/>
        </w:rPr>
        <w:t>geehrt und</w:t>
      </w:r>
      <w:r w:rsidR="00434D60" w:rsidRPr="002F3F6A">
        <w:rPr>
          <w:sz w:val="24"/>
          <w:szCs w:val="24"/>
        </w:rPr>
        <w:t xml:space="preserve"> Peter Borsdorf </w:t>
      </w:r>
      <w:r w:rsidR="007C3027" w:rsidRPr="002F3F6A">
        <w:rPr>
          <w:sz w:val="24"/>
          <w:szCs w:val="24"/>
        </w:rPr>
        <w:t>(Running for Kids)</w:t>
      </w:r>
      <w:r w:rsidR="00EC09DE" w:rsidRPr="002F3F6A">
        <w:rPr>
          <w:sz w:val="24"/>
          <w:szCs w:val="24"/>
        </w:rPr>
        <w:t xml:space="preserve"> besuchte uns</w:t>
      </w:r>
      <w:r w:rsidR="007C3027" w:rsidRPr="002F3F6A">
        <w:rPr>
          <w:sz w:val="24"/>
          <w:szCs w:val="24"/>
        </w:rPr>
        <w:t xml:space="preserve">. </w:t>
      </w:r>
      <w:r w:rsidR="00401EC4" w:rsidRPr="002F3F6A">
        <w:rPr>
          <w:sz w:val="24"/>
          <w:szCs w:val="24"/>
        </w:rPr>
        <w:t xml:space="preserve">Er </w:t>
      </w:r>
      <w:r w:rsidR="00673958" w:rsidRPr="002F3F6A">
        <w:rPr>
          <w:sz w:val="24"/>
          <w:szCs w:val="24"/>
        </w:rPr>
        <w:t>und Frau Roeb vom Förderver</w:t>
      </w:r>
      <w:r w:rsidR="00616885" w:rsidRPr="002F3F6A">
        <w:rPr>
          <w:sz w:val="24"/>
          <w:szCs w:val="24"/>
        </w:rPr>
        <w:t xml:space="preserve">ein der Schule </w:t>
      </w:r>
      <w:r w:rsidR="00401EC4" w:rsidRPr="002F3F6A">
        <w:rPr>
          <w:sz w:val="24"/>
          <w:szCs w:val="24"/>
        </w:rPr>
        <w:t>nahm</w:t>
      </w:r>
      <w:r w:rsidR="00616885" w:rsidRPr="002F3F6A">
        <w:rPr>
          <w:sz w:val="24"/>
          <w:szCs w:val="24"/>
        </w:rPr>
        <w:t xml:space="preserve">en je </w:t>
      </w:r>
      <w:r w:rsidR="00401EC4" w:rsidRPr="002F3F6A">
        <w:rPr>
          <w:sz w:val="24"/>
          <w:szCs w:val="24"/>
        </w:rPr>
        <w:t>einen Scheck in Höhe von</w:t>
      </w:r>
      <w:r w:rsidR="00FA0CF9" w:rsidRPr="002F3F6A">
        <w:rPr>
          <w:sz w:val="24"/>
          <w:szCs w:val="24"/>
        </w:rPr>
        <w:t xml:space="preserve"> </w:t>
      </w:r>
      <w:r w:rsidR="00616885" w:rsidRPr="002F3F6A">
        <w:rPr>
          <w:sz w:val="24"/>
          <w:szCs w:val="24"/>
        </w:rPr>
        <w:t>20</w:t>
      </w:r>
      <w:r w:rsidR="00986714" w:rsidRPr="002F3F6A">
        <w:rPr>
          <w:sz w:val="24"/>
          <w:szCs w:val="24"/>
        </w:rPr>
        <w:t>16,50 Euro</w:t>
      </w:r>
      <w:r w:rsidR="00FA0CF9" w:rsidRPr="002F3F6A">
        <w:rPr>
          <w:sz w:val="24"/>
          <w:szCs w:val="24"/>
        </w:rPr>
        <w:t xml:space="preserve"> </w:t>
      </w:r>
      <w:r w:rsidR="00AE6BC0" w:rsidRPr="002F3F6A">
        <w:rPr>
          <w:sz w:val="24"/>
          <w:szCs w:val="24"/>
        </w:rPr>
        <w:t>entgegen</w:t>
      </w:r>
      <w:r w:rsidR="00B67985" w:rsidRPr="002F3F6A">
        <w:rPr>
          <w:sz w:val="24"/>
          <w:szCs w:val="24"/>
        </w:rPr>
        <w:t xml:space="preserve"> -</w:t>
      </w:r>
      <w:r w:rsidR="00AE6BC0" w:rsidRPr="002F3F6A">
        <w:rPr>
          <w:sz w:val="24"/>
          <w:szCs w:val="24"/>
        </w:rPr>
        <w:t xml:space="preserve"> Geld, das unsere Schüler und Schülerinnen</w:t>
      </w:r>
      <w:r w:rsidR="006E0070" w:rsidRPr="002F3F6A">
        <w:rPr>
          <w:sz w:val="24"/>
          <w:szCs w:val="24"/>
        </w:rPr>
        <w:t xml:space="preserve"> im Mai</w:t>
      </w:r>
      <w:r w:rsidR="00AE6BC0" w:rsidRPr="002F3F6A">
        <w:rPr>
          <w:sz w:val="24"/>
          <w:szCs w:val="24"/>
        </w:rPr>
        <w:t xml:space="preserve"> </w:t>
      </w:r>
      <w:r w:rsidR="0038009E" w:rsidRPr="002F3F6A">
        <w:rPr>
          <w:sz w:val="24"/>
          <w:szCs w:val="24"/>
        </w:rPr>
        <w:t xml:space="preserve">beim Spendenlauf </w:t>
      </w:r>
      <w:r w:rsidR="006E0070" w:rsidRPr="002F3F6A">
        <w:rPr>
          <w:sz w:val="24"/>
          <w:szCs w:val="24"/>
        </w:rPr>
        <w:t>der Schule</w:t>
      </w:r>
      <w:r w:rsidR="00AE6BC0" w:rsidRPr="002F3F6A">
        <w:rPr>
          <w:sz w:val="24"/>
          <w:szCs w:val="24"/>
        </w:rPr>
        <w:t xml:space="preserve"> </w:t>
      </w:r>
      <w:r w:rsidR="006E0070" w:rsidRPr="002F3F6A">
        <w:rPr>
          <w:sz w:val="24"/>
          <w:szCs w:val="24"/>
        </w:rPr>
        <w:t xml:space="preserve">erlaufen hatten. </w:t>
      </w:r>
    </w:p>
    <w:p w14:paraId="6BA47E88" w14:textId="3568566D" w:rsidR="000858A7" w:rsidRPr="002F3F6A" w:rsidRDefault="000E2F7D" w:rsidP="00A373DB">
      <w:pPr>
        <w:keepLines/>
        <w:contextualSpacing/>
        <w:rPr>
          <w:sz w:val="24"/>
          <w:szCs w:val="24"/>
        </w:rPr>
      </w:pPr>
      <w:r w:rsidRPr="002F3F6A">
        <w:rPr>
          <w:sz w:val="24"/>
          <w:szCs w:val="24"/>
        </w:rPr>
        <w:t xml:space="preserve"> </w:t>
      </w:r>
    </w:p>
    <w:p w14:paraId="408348F8" w14:textId="74934FD2" w:rsidR="00AC2914" w:rsidRPr="002F3F6A" w:rsidRDefault="00B807DF">
      <w:pPr>
        <w:rPr>
          <w:sz w:val="24"/>
          <w:szCs w:val="24"/>
        </w:rPr>
      </w:pPr>
      <w:r w:rsidRPr="002F3F6A">
        <w:rPr>
          <w:sz w:val="24"/>
          <w:szCs w:val="24"/>
        </w:rPr>
        <w:t>Der</w:t>
      </w:r>
      <w:r w:rsidR="000858A7" w:rsidRPr="002F3F6A">
        <w:rPr>
          <w:sz w:val="24"/>
          <w:szCs w:val="24"/>
        </w:rPr>
        <w:t xml:space="preserve"> letzte</w:t>
      </w:r>
      <w:r w:rsidRPr="002F3F6A">
        <w:rPr>
          <w:sz w:val="24"/>
          <w:szCs w:val="24"/>
        </w:rPr>
        <w:t xml:space="preserve"> </w:t>
      </w:r>
      <w:r w:rsidR="000858A7" w:rsidRPr="002F3F6A">
        <w:rPr>
          <w:sz w:val="24"/>
          <w:szCs w:val="24"/>
        </w:rPr>
        <w:t xml:space="preserve">Schultag vor den Sommerferien </w:t>
      </w:r>
      <w:r w:rsidRPr="002F3F6A">
        <w:rPr>
          <w:sz w:val="24"/>
          <w:szCs w:val="24"/>
        </w:rPr>
        <w:t xml:space="preserve">stand </w:t>
      </w:r>
      <w:r w:rsidR="00ED6C22" w:rsidRPr="002F3F6A">
        <w:rPr>
          <w:sz w:val="24"/>
          <w:szCs w:val="24"/>
        </w:rPr>
        <w:t xml:space="preserve">für </w:t>
      </w:r>
      <w:r w:rsidR="00B56087" w:rsidRPr="002F3F6A">
        <w:rPr>
          <w:sz w:val="24"/>
          <w:szCs w:val="24"/>
        </w:rPr>
        <w:t xml:space="preserve">die Kinder und Lehrer des 4. Schuljahrs </w:t>
      </w:r>
      <w:r w:rsidRPr="002F3F6A">
        <w:rPr>
          <w:sz w:val="24"/>
          <w:szCs w:val="24"/>
        </w:rPr>
        <w:t>ganz im Zeichen des Abschiednehmens</w:t>
      </w:r>
      <w:r w:rsidR="00BA2985" w:rsidRPr="002F3F6A">
        <w:rPr>
          <w:sz w:val="24"/>
          <w:szCs w:val="24"/>
        </w:rPr>
        <w:t xml:space="preserve">. </w:t>
      </w:r>
      <w:r w:rsidR="000406F1" w:rsidRPr="002F3F6A">
        <w:rPr>
          <w:sz w:val="24"/>
          <w:szCs w:val="24"/>
        </w:rPr>
        <w:t xml:space="preserve">Wunderschön </w:t>
      </w:r>
      <w:r w:rsidR="003718EF" w:rsidRPr="002F3F6A">
        <w:rPr>
          <w:sz w:val="24"/>
          <w:szCs w:val="24"/>
        </w:rPr>
        <w:t>führte</w:t>
      </w:r>
      <w:r w:rsidR="002013EC" w:rsidRPr="002F3F6A">
        <w:rPr>
          <w:sz w:val="24"/>
          <w:szCs w:val="24"/>
        </w:rPr>
        <w:t xml:space="preserve"> uns die Bläserklasse 4 </w:t>
      </w:r>
      <w:r w:rsidR="00A93628" w:rsidRPr="002F3F6A">
        <w:rPr>
          <w:sz w:val="24"/>
          <w:szCs w:val="24"/>
        </w:rPr>
        <w:t>musikalisch durch den ökumenischen Abschlussgottessdienst</w:t>
      </w:r>
      <w:r w:rsidR="00841439" w:rsidRPr="002F3F6A">
        <w:rPr>
          <w:sz w:val="24"/>
          <w:szCs w:val="24"/>
        </w:rPr>
        <w:t xml:space="preserve">. </w:t>
      </w:r>
      <w:r w:rsidR="00143670" w:rsidRPr="002F3F6A">
        <w:rPr>
          <w:sz w:val="24"/>
          <w:szCs w:val="24"/>
        </w:rPr>
        <w:t>Der</w:t>
      </w:r>
      <w:r w:rsidR="00BC3E75" w:rsidRPr="002F3F6A">
        <w:rPr>
          <w:sz w:val="24"/>
          <w:szCs w:val="24"/>
        </w:rPr>
        <w:t xml:space="preserve"> </w:t>
      </w:r>
      <w:r w:rsidR="005C5747" w:rsidRPr="002F3F6A">
        <w:rPr>
          <w:sz w:val="24"/>
          <w:szCs w:val="24"/>
        </w:rPr>
        <w:t>4-stimmig</w:t>
      </w:r>
      <w:r w:rsidR="004F68CA" w:rsidRPr="002F3F6A">
        <w:rPr>
          <w:sz w:val="24"/>
          <w:szCs w:val="24"/>
        </w:rPr>
        <w:t xml:space="preserve"> ge</w:t>
      </w:r>
      <w:r w:rsidR="005C5747" w:rsidRPr="002F3F6A">
        <w:rPr>
          <w:sz w:val="24"/>
          <w:szCs w:val="24"/>
        </w:rPr>
        <w:t>s</w:t>
      </w:r>
      <w:r w:rsidR="004F68CA" w:rsidRPr="002F3F6A">
        <w:rPr>
          <w:sz w:val="24"/>
          <w:szCs w:val="24"/>
        </w:rPr>
        <w:t>pielte</w:t>
      </w:r>
      <w:r w:rsidR="00CA72AA" w:rsidRPr="002F3F6A">
        <w:rPr>
          <w:sz w:val="24"/>
          <w:szCs w:val="24"/>
        </w:rPr>
        <w:t>, vielen</w:t>
      </w:r>
      <w:r w:rsidR="004F68CA" w:rsidRPr="002F3F6A">
        <w:rPr>
          <w:sz w:val="24"/>
          <w:szCs w:val="24"/>
        </w:rPr>
        <w:t xml:space="preserve"> </w:t>
      </w:r>
      <w:r w:rsidR="00BC3E75" w:rsidRPr="002F3F6A">
        <w:rPr>
          <w:sz w:val="24"/>
          <w:szCs w:val="24"/>
        </w:rPr>
        <w:t>bekannte</w:t>
      </w:r>
      <w:r w:rsidR="00CA72AA" w:rsidRPr="002F3F6A">
        <w:rPr>
          <w:sz w:val="24"/>
          <w:szCs w:val="24"/>
        </w:rPr>
        <w:t xml:space="preserve"> </w:t>
      </w:r>
      <w:r w:rsidR="004F68CA" w:rsidRPr="002F3F6A">
        <w:rPr>
          <w:sz w:val="24"/>
          <w:szCs w:val="24"/>
        </w:rPr>
        <w:t>„</w:t>
      </w:r>
      <w:r w:rsidR="00BC3E75" w:rsidRPr="002F3F6A">
        <w:rPr>
          <w:sz w:val="24"/>
          <w:szCs w:val="24"/>
        </w:rPr>
        <w:t>Irische Segenswunsch</w:t>
      </w:r>
      <w:r w:rsidR="004F68CA" w:rsidRPr="002F3F6A">
        <w:rPr>
          <w:sz w:val="24"/>
          <w:szCs w:val="24"/>
        </w:rPr>
        <w:t xml:space="preserve">“ </w:t>
      </w:r>
      <w:r w:rsidR="00CA72AA" w:rsidRPr="002F3F6A">
        <w:rPr>
          <w:sz w:val="24"/>
          <w:szCs w:val="24"/>
        </w:rPr>
        <w:t>erzeugte bei manch einem Gänsehaut.</w:t>
      </w:r>
    </w:p>
    <w:p w14:paraId="05F51E9F" w14:textId="0E21C661" w:rsidR="00AC2914" w:rsidRPr="002F3F6A" w:rsidRDefault="00D85217">
      <w:pPr>
        <w:rPr>
          <w:sz w:val="24"/>
          <w:szCs w:val="24"/>
        </w:rPr>
      </w:pPr>
      <w:r w:rsidRPr="002F3F6A">
        <w:rPr>
          <w:sz w:val="24"/>
          <w:szCs w:val="24"/>
        </w:rPr>
        <w:t xml:space="preserve">Aber wer die Musik liebt, legt sein Instrument nicht </w:t>
      </w:r>
      <w:r w:rsidR="006E33FC" w:rsidRPr="002F3F6A">
        <w:rPr>
          <w:sz w:val="24"/>
          <w:szCs w:val="24"/>
        </w:rPr>
        <w:t>am 1. Ferientag</w:t>
      </w:r>
      <w:r w:rsidRPr="002F3F6A">
        <w:rPr>
          <w:sz w:val="24"/>
          <w:szCs w:val="24"/>
        </w:rPr>
        <w:t xml:space="preserve"> zur Seite</w:t>
      </w:r>
      <w:r w:rsidR="009023A4" w:rsidRPr="002F3F6A">
        <w:rPr>
          <w:sz w:val="24"/>
          <w:szCs w:val="24"/>
        </w:rPr>
        <w:t xml:space="preserve">. Und so konnten wir uns darauf freuen, uns am nächsten Tag auf dem </w:t>
      </w:r>
      <w:r w:rsidR="00413AAF" w:rsidRPr="002F3F6A">
        <w:rPr>
          <w:sz w:val="24"/>
          <w:szCs w:val="24"/>
        </w:rPr>
        <w:t>Kinderfest der Stadt Heimbach</w:t>
      </w:r>
      <w:r w:rsidR="000C7D97" w:rsidRPr="002F3F6A">
        <w:rPr>
          <w:sz w:val="24"/>
          <w:szCs w:val="24"/>
        </w:rPr>
        <w:t xml:space="preserve"> im Kurpark wiederzusehen</w:t>
      </w:r>
      <w:r w:rsidR="007834C7" w:rsidRPr="002F3F6A">
        <w:rPr>
          <w:sz w:val="24"/>
          <w:szCs w:val="24"/>
        </w:rPr>
        <w:t xml:space="preserve"> und zu hören. </w:t>
      </w:r>
      <w:r w:rsidR="002648CE" w:rsidRPr="002F3F6A">
        <w:rPr>
          <w:sz w:val="24"/>
          <w:szCs w:val="24"/>
        </w:rPr>
        <w:t>Mit Instrumentenkoffer, Noten, Notenständer und Wäscheklammer</w:t>
      </w:r>
      <w:r w:rsidR="00346DCD" w:rsidRPr="002F3F6A">
        <w:rPr>
          <w:sz w:val="24"/>
          <w:szCs w:val="24"/>
        </w:rPr>
        <w:t>n</w:t>
      </w:r>
      <w:r w:rsidR="000B5787" w:rsidRPr="002F3F6A">
        <w:rPr>
          <w:sz w:val="24"/>
          <w:szCs w:val="24"/>
        </w:rPr>
        <w:t xml:space="preserve"> (die Standartausrüstung eines Openairmusikers)</w:t>
      </w:r>
      <w:r w:rsidR="00346DCD" w:rsidRPr="002F3F6A">
        <w:rPr>
          <w:sz w:val="24"/>
          <w:szCs w:val="24"/>
        </w:rPr>
        <w:t xml:space="preserve"> trafen wir uns um 14.30 Uhr im Heimbacher Kurpark</w:t>
      </w:r>
      <w:r w:rsidR="00D45B4F" w:rsidRPr="002F3F6A">
        <w:rPr>
          <w:sz w:val="24"/>
          <w:szCs w:val="24"/>
        </w:rPr>
        <w:t xml:space="preserve">. </w:t>
      </w:r>
      <w:r w:rsidR="00296DD7" w:rsidRPr="002F3F6A">
        <w:rPr>
          <w:sz w:val="24"/>
          <w:szCs w:val="24"/>
        </w:rPr>
        <w:t>18 Holz</w:t>
      </w:r>
      <w:r w:rsidR="000D733C" w:rsidRPr="002F3F6A">
        <w:rPr>
          <w:sz w:val="24"/>
          <w:szCs w:val="24"/>
        </w:rPr>
        <w:t>-</w:t>
      </w:r>
      <w:r w:rsidR="00296DD7" w:rsidRPr="002F3F6A">
        <w:rPr>
          <w:sz w:val="24"/>
          <w:szCs w:val="24"/>
        </w:rPr>
        <w:t xml:space="preserve"> und </w:t>
      </w:r>
      <w:r w:rsidR="000D733C" w:rsidRPr="002F3F6A">
        <w:rPr>
          <w:sz w:val="24"/>
          <w:szCs w:val="24"/>
        </w:rPr>
        <w:t>Blechbläser</w:t>
      </w:r>
      <w:r w:rsidR="00222C46" w:rsidRPr="002F3F6A">
        <w:rPr>
          <w:sz w:val="24"/>
          <w:szCs w:val="24"/>
        </w:rPr>
        <w:t xml:space="preserve"> und unser Trommler </w:t>
      </w:r>
      <w:r w:rsidR="00343914" w:rsidRPr="002F3F6A">
        <w:rPr>
          <w:sz w:val="24"/>
          <w:szCs w:val="24"/>
        </w:rPr>
        <w:t>boten</w:t>
      </w:r>
      <w:r w:rsidR="00222C46" w:rsidRPr="002F3F6A">
        <w:rPr>
          <w:sz w:val="24"/>
          <w:szCs w:val="24"/>
        </w:rPr>
        <w:t xml:space="preserve"> unter der Leitung von </w:t>
      </w:r>
      <w:r w:rsidR="00652A94" w:rsidRPr="002F3F6A">
        <w:rPr>
          <w:sz w:val="24"/>
          <w:szCs w:val="24"/>
        </w:rPr>
        <w:t xml:space="preserve">Renold Quade </w:t>
      </w:r>
      <w:r w:rsidR="008B13B0" w:rsidRPr="002F3F6A">
        <w:rPr>
          <w:sz w:val="24"/>
          <w:szCs w:val="24"/>
        </w:rPr>
        <w:t>in einem halbstündigen Konzert</w:t>
      </w:r>
      <w:r w:rsidR="00652A94" w:rsidRPr="002F3F6A">
        <w:rPr>
          <w:sz w:val="24"/>
          <w:szCs w:val="24"/>
        </w:rPr>
        <w:t xml:space="preserve"> </w:t>
      </w:r>
      <w:r w:rsidR="00343914" w:rsidRPr="002F3F6A">
        <w:rPr>
          <w:sz w:val="24"/>
          <w:szCs w:val="24"/>
        </w:rPr>
        <w:t xml:space="preserve">ihr gesamtes Repertoire dar. </w:t>
      </w:r>
      <w:r w:rsidR="00E848DE" w:rsidRPr="002F3F6A">
        <w:rPr>
          <w:sz w:val="24"/>
          <w:szCs w:val="24"/>
        </w:rPr>
        <w:t>Auch hier war wieder einmal die schönste Belohnung und Wertschätzung der Applaus des Publikums.</w:t>
      </w:r>
    </w:p>
    <w:p w14:paraId="3CCFE8C7" w14:textId="2D991361" w:rsidR="002A57AD" w:rsidRPr="002F3F6A" w:rsidRDefault="002A57AD">
      <w:pPr>
        <w:rPr>
          <w:sz w:val="24"/>
          <w:szCs w:val="24"/>
        </w:rPr>
      </w:pPr>
      <w:r w:rsidRPr="002F3F6A">
        <w:rPr>
          <w:sz w:val="24"/>
          <w:szCs w:val="24"/>
        </w:rPr>
        <w:t xml:space="preserve">Wir </w:t>
      </w:r>
      <w:r w:rsidR="00400D93" w:rsidRPr="002F3F6A">
        <w:rPr>
          <w:sz w:val="24"/>
          <w:szCs w:val="24"/>
        </w:rPr>
        <w:t>freuen uns</w:t>
      </w:r>
      <w:r w:rsidRPr="002F3F6A">
        <w:rPr>
          <w:sz w:val="24"/>
          <w:szCs w:val="24"/>
        </w:rPr>
        <w:t xml:space="preserve">, im nächsten Schuljahr mit Nachwuchs aus dem kommenden 3. Schuljahr erfolgreich und kontinuierlich weiterarbeiten zu können. Den zukünftigen 5. Klässlern wünschen wir, dass sie ihre musikalischen Fähigkeiten und ihre Freude am Musizieren an ihren neuen Schulen </w:t>
      </w:r>
      <w:r w:rsidR="006D1AC4" w:rsidRPr="002F3F6A">
        <w:rPr>
          <w:sz w:val="24"/>
          <w:szCs w:val="24"/>
        </w:rPr>
        <w:t xml:space="preserve">und in der Musikschule Düren </w:t>
      </w:r>
      <w:r w:rsidRPr="002F3F6A">
        <w:rPr>
          <w:sz w:val="24"/>
          <w:szCs w:val="24"/>
        </w:rPr>
        <w:t>weiter ausüben</w:t>
      </w:r>
      <w:r w:rsidR="00B555C9" w:rsidRPr="002F3F6A">
        <w:rPr>
          <w:sz w:val="24"/>
          <w:szCs w:val="24"/>
        </w:rPr>
        <w:t xml:space="preserve"> können</w:t>
      </w:r>
      <w:r w:rsidRPr="002F3F6A">
        <w:rPr>
          <w:sz w:val="24"/>
          <w:szCs w:val="24"/>
        </w:rPr>
        <w:t>.</w:t>
      </w:r>
    </w:p>
    <w:p w14:paraId="78531846" w14:textId="4B653686" w:rsidR="003A6838" w:rsidRPr="002F3F6A" w:rsidRDefault="0003390A">
      <w:pPr>
        <w:rPr>
          <w:sz w:val="24"/>
          <w:szCs w:val="24"/>
        </w:rPr>
      </w:pPr>
      <w:r w:rsidRPr="002F3F6A">
        <w:rPr>
          <w:sz w:val="24"/>
          <w:szCs w:val="24"/>
        </w:rPr>
        <w:tab/>
      </w:r>
      <w:r w:rsidRPr="002F3F6A">
        <w:rPr>
          <w:sz w:val="24"/>
          <w:szCs w:val="24"/>
        </w:rPr>
        <w:tab/>
      </w:r>
      <w:r w:rsidRPr="002F3F6A">
        <w:rPr>
          <w:sz w:val="24"/>
          <w:szCs w:val="24"/>
        </w:rPr>
        <w:tab/>
      </w:r>
      <w:r w:rsidRPr="002F3F6A">
        <w:rPr>
          <w:sz w:val="24"/>
          <w:szCs w:val="24"/>
        </w:rPr>
        <w:tab/>
      </w:r>
      <w:r w:rsidR="00B555C9" w:rsidRPr="002F3F6A">
        <w:rPr>
          <w:sz w:val="24"/>
          <w:szCs w:val="24"/>
        </w:rPr>
        <w:tab/>
      </w:r>
      <w:r w:rsidR="00B555C9" w:rsidRPr="002F3F6A">
        <w:rPr>
          <w:sz w:val="24"/>
          <w:szCs w:val="24"/>
        </w:rPr>
        <w:tab/>
      </w:r>
      <w:r w:rsidR="007F03E7" w:rsidRPr="002F3F6A">
        <w:rPr>
          <w:sz w:val="24"/>
          <w:szCs w:val="24"/>
        </w:rPr>
        <w:t>(</w:t>
      </w:r>
      <w:r w:rsidRPr="002F3F6A">
        <w:rPr>
          <w:sz w:val="24"/>
          <w:szCs w:val="24"/>
        </w:rPr>
        <w:t>Text: Tania Roentgen</w:t>
      </w:r>
      <w:r w:rsidR="003A6838" w:rsidRPr="002F3F6A">
        <w:rPr>
          <w:sz w:val="24"/>
          <w:szCs w:val="24"/>
        </w:rPr>
        <w:t>, Bilder</w:t>
      </w:r>
      <w:r w:rsidR="007F03E7" w:rsidRPr="002F3F6A">
        <w:rPr>
          <w:sz w:val="24"/>
          <w:szCs w:val="24"/>
        </w:rPr>
        <w:t>: Renold Quade)</w:t>
      </w:r>
    </w:p>
    <w:sectPr w:rsidR="003A6838" w:rsidRPr="002F3F6A" w:rsidSect="00D952F9">
      <w:pgSz w:w="11906" w:h="16838"/>
      <w:pgMar w:top="1134" w:right="851" w:bottom="113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ia Roentgen">
    <w15:presenceInfo w15:providerId="Windows Live" w15:userId="787565611cd34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E0"/>
    <w:rsid w:val="000053E3"/>
    <w:rsid w:val="00012F21"/>
    <w:rsid w:val="0003390A"/>
    <w:rsid w:val="000406F1"/>
    <w:rsid w:val="00045BCA"/>
    <w:rsid w:val="00065CDA"/>
    <w:rsid w:val="00074ED9"/>
    <w:rsid w:val="000818AF"/>
    <w:rsid w:val="00083D33"/>
    <w:rsid w:val="000858A7"/>
    <w:rsid w:val="000B5787"/>
    <w:rsid w:val="000C7D97"/>
    <w:rsid w:val="000D733C"/>
    <w:rsid w:val="000D780D"/>
    <w:rsid w:val="000E2F7D"/>
    <w:rsid w:val="000E356C"/>
    <w:rsid w:val="000E43C3"/>
    <w:rsid w:val="000F3757"/>
    <w:rsid w:val="00132877"/>
    <w:rsid w:val="001369FF"/>
    <w:rsid w:val="00143670"/>
    <w:rsid w:val="00143CFA"/>
    <w:rsid w:val="00145402"/>
    <w:rsid w:val="0015214E"/>
    <w:rsid w:val="001833DA"/>
    <w:rsid w:val="00196BA3"/>
    <w:rsid w:val="001D5EE6"/>
    <w:rsid w:val="002013EC"/>
    <w:rsid w:val="00222C46"/>
    <w:rsid w:val="00243B8A"/>
    <w:rsid w:val="00245EF2"/>
    <w:rsid w:val="002648CE"/>
    <w:rsid w:val="00270FB7"/>
    <w:rsid w:val="00282F10"/>
    <w:rsid w:val="00296DD7"/>
    <w:rsid w:val="002A57AD"/>
    <w:rsid w:val="002B02E0"/>
    <w:rsid w:val="002B2395"/>
    <w:rsid w:val="002B7B89"/>
    <w:rsid w:val="002D26E8"/>
    <w:rsid w:val="002F2D9E"/>
    <w:rsid w:val="002F3F6A"/>
    <w:rsid w:val="00343914"/>
    <w:rsid w:val="00346DCD"/>
    <w:rsid w:val="003718EF"/>
    <w:rsid w:val="003741B0"/>
    <w:rsid w:val="0038009E"/>
    <w:rsid w:val="003A6838"/>
    <w:rsid w:val="003E0708"/>
    <w:rsid w:val="003E5FFF"/>
    <w:rsid w:val="00400D93"/>
    <w:rsid w:val="00401EC4"/>
    <w:rsid w:val="00412F03"/>
    <w:rsid w:val="00413AAF"/>
    <w:rsid w:val="00431C67"/>
    <w:rsid w:val="00434D60"/>
    <w:rsid w:val="004657AE"/>
    <w:rsid w:val="004A4545"/>
    <w:rsid w:val="004B1441"/>
    <w:rsid w:val="004F68CA"/>
    <w:rsid w:val="00502EB4"/>
    <w:rsid w:val="0050666B"/>
    <w:rsid w:val="00525CD5"/>
    <w:rsid w:val="00535076"/>
    <w:rsid w:val="00583215"/>
    <w:rsid w:val="005843FD"/>
    <w:rsid w:val="00585A2D"/>
    <w:rsid w:val="005932C4"/>
    <w:rsid w:val="005B2477"/>
    <w:rsid w:val="005C5747"/>
    <w:rsid w:val="005D277C"/>
    <w:rsid w:val="005F339B"/>
    <w:rsid w:val="00613223"/>
    <w:rsid w:val="00616885"/>
    <w:rsid w:val="006170A1"/>
    <w:rsid w:val="00651878"/>
    <w:rsid w:val="00652A94"/>
    <w:rsid w:val="0066175B"/>
    <w:rsid w:val="006731CE"/>
    <w:rsid w:val="00673958"/>
    <w:rsid w:val="00681D73"/>
    <w:rsid w:val="006D1AC4"/>
    <w:rsid w:val="006E0070"/>
    <w:rsid w:val="006E33FC"/>
    <w:rsid w:val="006E5758"/>
    <w:rsid w:val="006E73B7"/>
    <w:rsid w:val="006F20B1"/>
    <w:rsid w:val="006F35C7"/>
    <w:rsid w:val="00727DFA"/>
    <w:rsid w:val="00760A33"/>
    <w:rsid w:val="007834C7"/>
    <w:rsid w:val="0079040F"/>
    <w:rsid w:val="00792CB5"/>
    <w:rsid w:val="00794649"/>
    <w:rsid w:val="007C3027"/>
    <w:rsid w:val="007C4D76"/>
    <w:rsid w:val="007D3372"/>
    <w:rsid w:val="007E01E3"/>
    <w:rsid w:val="007E59C4"/>
    <w:rsid w:val="007F03E7"/>
    <w:rsid w:val="00841439"/>
    <w:rsid w:val="0085007E"/>
    <w:rsid w:val="00862D83"/>
    <w:rsid w:val="008709E0"/>
    <w:rsid w:val="00874159"/>
    <w:rsid w:val="008A4337"/>
    <w:rsid w:val="008B13B0"/>
    <w:rsid w:val="008E7F3A"/>
    <w:rsid w:val="008F4DB9"/>
    <w:rsid w:val="009023A4"/>
    <w:rsid w:val="00907AB1"/>
    <w:rsid w:val="0093564F"/>
    <w:rsid w:val="00955FF9"/>
    <w:rsid w:val="00962DEA"/>
    <w:rsid w:val="00963052"/>
    <w:rsid w:val="00986714"/>
    <w:rsid w:val="00994600"/>
    <w:rsid w:val="009A36E2"/>
    <w:rsid w:val="009B07B8"/>
    <w:rsid w:val="009D078C"/>
    <w:rsid w:val="009D2564"/>
    <w:rsid w:val="009D695D"/>
    <w:rsid w:val="009F205D"/>
    <w:rsid w:val="00A043E8"/>
    <w:rsid w:val="00A254D3"/>
    <w:rsid w:val="00A25B92"/>
    <w:rsid w:val="00A31B19"/>
    <w:rsid w:val="00A32229"/>
    <w:rsid w:val="00A373DB"/>
    <w:rsid w:val="00A37C87"/>
    <w:rsid w:val="00A86723"/>
    <w:rsid w:val="00A90851"/>
    <w:rsid w:val="00A93628"/>
    <w:rsid w:val="00AA0B00"/>
    <w:rsid w:val="00AC1BBA"/>
    <w:rsid w:val="00AC2914"/>
    <w:rsid w:val="00AC3C11"/>
    <w:rsid w:val="00AE373E"/>
    <w:rsid w:val="00AE6BC0"/>
    <w:rsid w:val="00B00771"/>
    <w:rsid w:val="00B555C9"/>
    <w:rsid w:val="00B56087"/>
    <w:rsid w:val="00B56D2A"/>
    <w:rsid w:val="00B574EE"/>
    <w:rsid w:val="00B61AEA"/>
    <w:rsid w:val="00B67985"/>
    <w:rsid w:val="00B705D0"/>
    <w:rsid w:val="00B70B51"/>
    <w:rsid w:val="00B73083"/>
    <w:rsid w:val="00B807DF"/>
    <w:rsid w:val="00B96127"/>
    <w:rsid w:val="00B97645"/>
    <w:rsid w:val="00BA2985"/>
    <w:rsid w:val="00BB1A08"/>
    <w:rsid w:val="00BB695E"/>
    <w:rsid w:val="00BC3E75"/>
    <w:rsid w:val="00BF0054"/>
    <w:rsid w:val="00C228F3"/>
    <w:rsid w:val="00C51069"/>
    <w:rsid w:val="00CA72AA"/>
    <w:rsid w:val="00CC29BA"/>
    <w:rsid w:val="00CD73A7"/>
    <w:rsid w:val="00D02745"/>
    <w:rsid w:val="00D12FDE"/>
    <w:rsid w:val="00D157E2"/>
    <w:rsid w:val="00D23470"/>
    <w:rsid w:val="00D45B4F"/>
    <w:rsid w:val="00D54D9A"/>
    <w:rsid w:val="00D563EC"/>
    <w:rsid w:val="00D85217"/>
    <w:rsid w:val="00D952F9"/>
    <w:rsid w:val="00D97DCF"/>
    <w:rsid w:val="00DD0567"/>
    <w:rsid w:val="00DF546E"/>
    <w:rsid w:val="00E660B7"/>
    <w:rsid w:val="00E8214D"/>
    <w:rsid w:val="00E848DE"/>
    <w:rsid w:val="00EA7528"/>
    <w:rsid w:val="00EC09DE"/>
    <w:rsid w:val="00ED6C22"/>
    <w:rsid w:val="00EF48DB"/>
    <w:rsid w:val="00F02BD5"/>
    <w:rsid w:val="00F1526C"/>
    <w:rsid w:val="00F245FD"/>
    <w:rsid w:val="00F36596"/>
    <w:rsid w:val="00F62850"/>
    <w:rsid w:val="00F8303C"/>
    <w:rsid w:val="00F8469A"/>
    <w:rsid w:val="00F97CF7"/>
    <w:rsid w:val="00FA0CF9"/>
    <w:rsid w:val="00FA36D0"/>
    <w:rsid w:val="00FB02DB"/>
    <w:rsid w:val="00FE0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DFA6"/>
  <w15:chartTrackingRefBased/>
  <w15:docId w15:val="{BC04FFEB-50BB-479C-9E14-308F00A5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Roentgen</dc:creator>
  <cp:keywords/>
  <dc:description/>
  <cp:lastModifiedBy>Tania Roentgen</cp:lastModifiedBy>
  <cp:revision>2</cp:revision>
  <dcterms:created xsi:type="dcterms:W3CDTF">2022-06-29T08:37:00Z</dcterms:created>
  <dcterms:modified xsi:type="dcterms:W3CDTF">2022-06-29T08:37:00Z</dcterms:modified>
</cp:coreProperties>
</file>